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EC" w:rsidRPr="00955B90" w:rsidRDefault="00C866EC" w:rsidP="00C866EC">
      <w:pPr>
        <w:shd w:val="clear" w:color="auto" w:fill="FFFFFF"/>
        <w:spacing w:before="75" w:after="0" w:line="390" w:lineRule="atLeast"/>
        <w:jc w:val="center"/>
        <w:outlineLvl w:val="2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Conditional Sentences Type I, II, III</w:t>
      </w:r>
    </w:p>
    <w:p w:rsidR="00C866EC" w:rsidRPr="00955B90" w:rsidRDefault="00C866EC" w:rsidP="00C866EC">
      <w:pPr>
        <w:pStyle w:val="ListParagraph"/>
        <w:numPr>
          <w:ilvl w:val="0"/>
          <w:numId w:val="3"/>
        </w:numPr>
        <w:shd w:val="clear" w:color="auto" w:fill="FFFFFF"/>
        <w:spacing w:before="75" w:after="0" w:line="390" w:lineRule="atLeast"/>
        <w:outlineLvl w:val="2"/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u w:val="single"/>
          <w:lang/>
        </w:rPr>
      </w:pPr>
      <w:r w:rsidRPr="00955B90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u w:val="single"/>
          <w:lang/>
        </w:rPr>
        <w:t>Complete the sentences according to the basic rules for Conditional Sentences.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It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02pt;height:18pt" o:ole="">
            <v:imagedata r:id="rId6" o:title=""/>
          </v:shape>
          <w:control r:id="rId7" w:name="DefaultOcxName" w:shapeid="_x0000_i1084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silly if we tried to walk there. 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83" type="#_x0000_t75" style="width:115.5pt;height:18pt" o:ole="">
            <v:imagedata r:id="rId8" o:title=""/>
          </v:shape>
          <w:control r:id="rId9" w:name="DefaultOcxName1" w:shapeid="_x0000_i1083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the film only if the reviews are good. 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She'd have taken me to the station if her car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82" type="#_x0000_t75" style="width:124.5pt;height:18pt" o:ole="">
            <v:imagedata r:id="rId10" o:title=""/>
          </v:shape>
          <w:control r:id="rId11" w:name="DefaultOcxName2" w:shapeid="_x0000_i1082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down. 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</w:t>
      </w:r>
      <w:proofErr w:type="gramStart"/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you </w:t>
      </w:r>
      <w:proofErr w:type="gramEnd"/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81" type="#_x0000_t75" style="width:120pt;height:18pt" o:ole="">
            <v:imagedata r:id="rId12" o:title=""/>
          </v:shape>
          <w:control r:id="rId13" w:name="DefaultOcxName3" w:shapeid="_x0000_i1081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, he won't help you. </w:t>
      </w:r>
      <w:bookmarkStart w:id="0" w:name="_GoBack"/>
      <w:bookmarkEnd w:id="0"/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it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80" type="#_x0000_t75" style="width:124.5pt;height:18pt" o:ole="">
            <v:imagedata r:id="rId14" o:title=""/>
          </v:shape>
          <w:control r:id="rId15" w:name="DefaultOcxName4" w:shapeid="_x0000_i1080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yesterday, we would have gone sailing. 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174" type="#_x0000_t75" style="width:129pt;height:18pt" o:ole="">
            <v:imagedata r:id="rId16" o:title=""/>
          </v:shape>
          <w:control r:id="rId17" w:name="DefaultOcxName5" w:shapeid="_x0000_i1174"/>
        </w:object>
      </w:r>
      <w:proofErr w:type="gramStart"/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>after</w:t>
      </w:r>
      <w:proofErr w:type="gramEnd"/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their dog again if they go on holiday this year? 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Would you mind if 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8" type="#_x0000_t75" style="width:102pt;height:18pt" o:ole="">
            <v:imagedata r:id="rId18" o:title=""/>
          </v:shape>
          <w:control r:id="rId19" w:name="DefaultOcxName6" w:shapeid="_x0000_i1078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your mobile? 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7" type="#_x0000_t75" style="width:129pt;height:18pt" o:ole="">
            <v:imagedata r:id="rId20" o:title=""/>
          </v:shape>
          <w:control r:id="rId21" w:name="DefaultOcxName7" w:shapeid="_x0000_i1077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the mail if it had contained a virus. 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Even if 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6" type="#_x0000_t75" style="width:97.5pt;height:18pt" o:ole="">
            <v:imagedata r:id="rId22" o:title=""/>
          </v:shape>
          <w:control r:id="rId23" w:name="DefaultOcxName8" w:shapeid="_x0000_i1076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a wet-suit, I wouldn't go scuba-diving. </w:t>
      </w:r>
    </w:p>
    <w:p w:rsidR="00C866EC" w:rsidRPr="00955B90" w:rsidRDefault="00C866EC" w:rsidP="00C866EC">
      <w:pPr>
        <w:numPr>
          <w:ilvl w:val="0"/>
          <w:numId w:val="1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5" type="#_x0000_t75" style="width:120pt;height:18pt" o:ole="">
            <v:imagedata r:id="rId24" o:title=""/>
          </v:shape>
          <w:control r:id="rId25" w:name="DefaultOcxName9" w:shapeid="_x0000_i1075"/>
        </w:object>
      </w:r>
      <w:proofErr w:type="gramStart"/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>that</w:t>
      </w:r>
      <w:proofErr w:type="gramEnd"/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strict if you'd known the truth?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 xml:space="preserve">II. </w:t>
      </w:r>
      <w:r w:rsidRPr="00955B90">
        <w:rPr>
          <w:rFonts w:asciiTheme="majorBidi" w:eastAsia="Times New Roman" w:hAnsiTheme="majorBidi" w:cstheme="majorBidi"/>
          <w:b/>
          <w:bCs/>
          <w:i/>
          <w:iCs/>
          <w:color w:val="FF0000"/>
          <w:sz w:val="24"/>
          <w:szCs w:val="24"/>
          <w:u w:val="single"/>
          <w:lang/>
        </w:rPr>
        <w:t>Complete the following sentences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.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1.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If I had more time, I (come)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4" type="#_x0000_t75" style="width:53.25pt;height:18pt" o:ole="">
            <v:imagedata r:id="rId26" o:title=""/>
          </v:shape>
          <w:control r:id="rId27" w:name="DefaultOcxName10" w:shapeid="_x0000_i1074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to your party yesterday.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2.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Give the book to Jane if you (read)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3" type="#_x0000_t75" style="width:53.25pt;height:18pt" o:ole="">
            <v:imagedata r:id="rId28" o:title=""/>
          </v:shape>
          <w:control r:id="rId29" w:name="DefaultOcxName11" w:shapeid="_x0000_i1073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it.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3.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If you hadn't lost our flight tickets, we (be)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2" type="#_x0000_t75" style="width:53.25pt;height:18pt" o:ole="">
            <v:imagedata r:id="rId30" o:title=""/>
          </v:shape>
          <w:control r:id="rId31" w:name="DefaultOcxName12" w:shapeid="_x0000_i1072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on our way to the Caribbean now.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4.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If you (have)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1" type="#_x0000_t75" style="width:53.25pt;height:18pt" o:ole="">
            <v:imagedata r:id="rId32" o:title=""/>
          </v:shape>
          <w:control r:id="rId33" w:name="DefaultOcxName13" w:shapeid="_x0000_i1071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dinner right now, I'll come back later.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5.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If we (set)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70" type="#_x0000_t75" style="width:53.25pt;height:18pt" o:ole="">
            <v:imagedata r:id="rId34" o:title=""/>
          </v:shape>
          <w:control r:id="rId35" w:name="DefaultOcxName14" w:shapeid="_x0000_i1070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off earlier, we wouldn't be in this traffic jam now.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6.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What would you do if you (accuse)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69" type="#_x0000_t75" style="width:53.25pt;height:18pt" o:ole="">
            <v:imagedata r:id="rId36" o:title=""/>
          </v:shape>
          <w:control r:id="rId37" w:name="DefaultOcxName15" w:shapeid="_x0000_i1069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of murder?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7.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If I hadn't eaten that much, I (feel / not)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68" type="#_x0000_t75" style="width:53.25pt;height:18pt" o:ole="">
            <v:imagedata r:id="rId38" o:title=""/>
          </v:shape>
          <w:control r:id="rId39" w:name="DefaultOcxName16" w:shapeid="_x0000_i1068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so sick now.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8.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We would take another route if they (close / not)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67" type="#_x0000_t75" style="width:53.25pt;height:18pt" o:ole="">
            <v:imagedata r:id="rId40" o:title=""/>
          </v:shape>
          <w:control r:id="rId41" w:name="DefaultOcxName17" w:shapeid="_x0000_i1067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the road. </w:t>
      </w:r>
    </w:p>
    <w:p w:rsidR="00C866EC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9.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She only (sing)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66" type="#_x0000_t75" style="width:53.25pt;height:18pt" o:ole="">
            <v:imagedata r:id="rId42" o:title=""/>
          </v:shape>
          <w:control r:id="rId43" w:name="DefaultOcxName18" w:shapeid="_x0000_i1066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she's in a good mood. </w:t>
      </w:r>
    </w:p>
    <w:p w:rsidR="003A6168" w:rsidRPr="00955B90" w:rsidRDefault="00C866EC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  <w:t>10.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If she were sensible, she (ask)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065" type="#_x0000_t75" style="width:53.25pt;height:18pt" o:ole="">
            <v:imagedata r:id="rId44" o:title=""/>
          </v:shape>
          <w:control r:id="rId45" w:name="DefaultOcxName19" w:shapeid="_x0000_i1065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that question, by which she offended him so much. </w:t>
      </w:r>
    </w:p>
    <w:p w:rsidR="00316C98" w:rsidRPr="00955B90" w:rsidRDefault="00316C98" w:rsidP="00316C98">
      <w:pPr>
        <w:shd w:val="clear" w:color="auto" w:fill="EEF6FF"/>
        <w:spacing w:after="0" w:line="240" w:lineRule="auto"/>
        <w:jc w:val="center"/>
        <w:rPr>
          <w:ins w:id="1" w:author="Unknown"/>
          <w:rFonts w:asciiTheme="majorBidi" w:eastAsia="Times New Roman" w:hAnsiTheme="majorBidi" w:cstheme="majorBidi"/>
          <w:color w:val="FF0000"/>
          <w:sz w:val="24"/>
          <w:szCs w:val="24"/>
        </w:rPr>
      </w:pPr>
      <w:ins w:id="2" w:author="Unknown">
        <w:r w:rsidRPr="00955B90">
          <w:rPr>
            <w:rFonts w:asciiTheme="majorBidi" w:eastAsia="Times New Roman" w:hAnsiTheme="majorBidi" w:cstheme="majorBidi"/>
            <w:b/>
            <w:bCs/>
            <w:color w:val="FF0000"/>
            <w:sz w:val="24"/>
            <w:szCs w:val="24"/>
          </w:rPr>
          <w:lastRenderedPageBreak/>
          <w:t>Mixed Tenses</w:t>
        </w:r>
      </w:ins>
    </w:p>
    <w:p w:rsidR="00316C98" w:rsidRPr="00955B90" w:rsidRDefault="00316C98" w:rsidP="00316C98">
      <w:pPr>
        <w:shd w:val="clear" w:color="auto" w:fill="EEF6FF"/>
        <w:spacing w:after="0" w:line="240" w:lineRule="auto"/>
        <w:rPr>
          <w:ins w:id="3" w:author="Unknown"/>
          <w:rFonts w:asciiTheme="majorBidi" w:eastAsia="Times New Roman" w:hAnsiTheme="majorBidi" w:cstheme="majorBidi"/>
          <w:color w:val="FF0000"/>
          <w:sz w:val="24"/>
          <w:szCs w:val="24"/>
        </w:rPr>
      </w:pPr>
      <w:proofErr w:type="spellStart"/>
      <w:r w:rsidRPr="00955B9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III.</w:t>
      </w:r>
      <w:ins w:id="4" w:author="Unknown">
        <w:r w:rsidRPr="00955B90">
          <w:rPr>
            <w:rFonts w:asciiTheme="majorBidi" w:eastAsia="Times New Roman" w:hAnsiTheme="majorBidi" w:cstheme="majorBidi"/>
            <w:b/>
            <w:bCs/>
            <w:color w:val="FF0000"/>
            <w:sz w:val="24"/>
            <w:szCs w:val="24"/>
          </w:rPr>
          <w:t>Complete</w:t>
        </w:r>
        <w:proofErr w:type="spellEnd"/>
        <w:r w:rsidRPr="00955B90">
          <w:rPr>
            <w:rFonts w:asciiTheme="majorBidi" w:eastAsia="Times New Roman" w:hAnsiTheme="majorBidi" w:cstheme="majorBidi"/>
            <w:b/>
            <w:bCs/>
            <w:color w:val="FF0000"/>
            <w:sz w:val="24"/>
            <w:szCs w:val="24"/>
          </w:rPr>
          <w:t xml:space="preserve"> the following exercise with the correct form of the verbs in parentheses.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1. Hi,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8" type="#_x0000_t75" style="width:38.25pt;height:18pt" o:ole="">
              <v:imagedata r:id="rId46" o:title=""/>
            </v:shape>
            <w:control r:id="rId47" w:name="DefaultOcxName25" w:shapeid="_x0000_i1608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(be) Matt </w:t>
        </w:r>
        <w:proofErr w:type="spellStart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>Rotell</w:t>
        </w:r>
        <w:proofErr w:type="spellEnd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, a friend of Alice's.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2. Oh, yes. </w:t>
        </w:r>
        <w:proofErr w:type="gramStart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Alice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7" type="#_x0000_t75" style="width:38.25pt;height:18pt" o:ole="">
              <v:imagedata r:id="rId48" o:title=""/>
            </v:shape>
            <w:control r:id="rId49" w:name="DefaultOcxName110" w:shapeid="_x0000_i1607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>(mention) you the other day.</w:t>
        </w:r>
        <w:proofErr w:type="gramEnd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 Gee, </w:t>
        </w:r>
        <w:proofErr w:type="gramStart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you  </w:t>
        </w:r>
        <w:proofErr w:type="gramEnd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6" type="#_x0000_t75" style="width:38.25pt;height:18pt" o:ole="">
              <v:imagedata r:id="rId50" o:title=""/>
            </v:shape>
            <w:control r:id="rId51" w:name="DefaultOcxName24" w:shapeid="_x0000_i1606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(not look) like a detective.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3. Well, that's good,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5" type="#_x0000_t75" style="width:38.25pt;height:18pt" o:ole="">
              <v:imagedata r:id="rId52" o:title=""/>
            </v:shape>
            <w:control r:id="rId53" w:name="DefaultOcxName31" w:shapeid="_x0000_i1605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(guess).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4. I'm curious. Tell me, how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4" type="#_x0000_t75" style="width:38.25pt;height:18pt" o:ole="">
              <v:imagedata r:id="rId54" o:title=""/>
            </v:shape>
            <w:control r:id="rId55" w:name="DefaultOcxName41" w:shapeid="_x0000_i1604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you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3" type="#_x0000_t75" style="width:38.25pt;height:18pt" o:ole="">
              <v:imagedata r:id="rId56" o:title=""/>
            </v:shape>
            <w:control r:id="rId57" w:name="DefaultOcxName51" w:shapeid="_x0000_i1603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(decide) to become an undercover cop?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5. Well, when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2" type="#_x0000_t75" style="width:38.25pt;height:18pt" o:ole="">
              <v:imagedata r:id="rId58" o:title=""/>
            </v:shape>
            <w:control r:id="rId59" w:name="DefaultOcxName61" w:shapeid="_x0000_i1602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(be) a kid,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1" type="#_x0000_t75" style="width:38.25pt;height:18pt" o:ole="">
              <v:imagedata r:id="rId60" o:title=""/>
            </v:shape>
            <w:control r:id="rId61" w:name="DefaultOcxName71" w:shapeid="_x0000_i1601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(love) to read detective novels. By the time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600" type="#_x0000_t75" style="width:38.25pt;height:18pt" o:ole="">
              <v:imagedata r:id="rId62" o:title=""/>
            </v:shape>
            <w:control r:id="rId63" w:name="DefaultOcxName81" w:shapeid="_x0000_i1600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(be) ten,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9" type="#_x0000_t75" style="width:38.25pt;height:18pt" o:ole="">
              <v:imagedata r:id="rId64" o:title=""/>
            </v:shape>
            <w:control r:id="rId65" w:name="DefaultOcxName91" w:shapeid="_x0000_i1599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(read) every </w:t>
        </w:r>
        <w:proofErr w:type="gramStart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>book  in</w:t>
        </w:r>
        <w:proofErr w:type="gramEnd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 the </w:t>
        </w:r>
        <w:r w:rsidRPr="00955B90">
          <w:rPr>
            <w:rFonts w:asciiTheme="majorBidi" w:eastAsia="Times New Roman" w:hAnsiTheme="majorBidi" w:cstheme="majorBidi"/>
            <w:i/>
            <w:iCs/>
            <w:color w:val="FF0000"/>
            <w:sz w:val="24"/>
            <w:szCs w:val="24"/>
          </w:rPr>
          <w:t>Hardy Boys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 series.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8" type="#_x0000_t75" style="width:38.25pt;height:18pt" o:ole="">
              <v:imagedata r:id="rId66" o:title=""/>
            </v:shape>
            <w:control r:id="rId67" w:name="DefaultOcxName101" w:shapeid="_x0000_i1598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(know) that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7" type="#_x0000_t75" style="width:38.25pt;height:18pt" o:ole="">
              <v:imagedata r:id="rId68" o:title=""/>
            </v:shape>
            <w:control r:id="rId69" w:name="DefaultOcxName112" w:shapeid="_x0000_i1597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(want) </w:t>
        </w:r>
        <w:proofErr w:type="gramStart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to </w:t>
        </w:r>
      </w:ins>
      <w:r w:rsidRPr="00955B90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ins w:id="5" w:author="Unknown"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>go</w:t>
        </w:r>
        <w:proofErr w:type="gramEnd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 into law enforcement.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6. But according to Alice, you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6" type="#_x0000_t75" style="width:87pt;height:18pt" o:ole="">
              <v:imagedata r:id="rId70" o:title=""/>
            </v:shape>
            <w:control r:id="rId71" w:name="DefaultOcxName121" w:shapeid="_x0000_i1596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(attend) law school nowadays.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7. Right.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5" type="#_x0000_t75" style="width:38.25pt;height:18pt" o:ole="">
              <v:imagedata r:id="rId72" o:title=""/>
            </v:shape>
            <w:control r:id="rId73" w:name="DefaultOcxName131" w:shapeid="_x0000_i1595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(get) married last month.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4" type="#_x0000_t75" style="width:42pt;height:18pt" o:ole="">
              <v:imagedata r:id="rId74" o:title=""/>
            </v:shape>
            <w:control r:id="rId75" w:name="DefaultOcxName141" w:shapeid="_x0000_i1594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>(not mind</w:t>
        </w:r>
      </w:ins>
      <w:r w:rsidRPr="00955B90">
        <w:rPr>
          <w:rFonts w:asciiTheme="majorBidi" w:eastAsia="Times New Roman" w:hAnsiTheme="majorBidi" w:cstheme="majorBidi"/>
          <w:color w:val="FF0000"/>
          <w:sz w:val="24"/>
          <w:szCs w:val="24"/>
        </w:rPr>
        <w:t>) being</w:t>
      </w:r>
      <w:ins w:id="6" w:author="Unknown"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 on the police force when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3" type="#_x0000_t75" style="width:38.25pt;height:18pt" o:ole="">
              <v:imagedata r:id="rId76" o:title=""/>
            </v:shape>
            <w:control r:id="rId77" w:name="DefaultOcxName151" w:shapeid="_x0000_i1593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(be) single, but ever since </w:t>
        </w:r>
        <w:proofErr w:type="gramStart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I  </w:t>
        </w:r>
        <w:proofErr w:type="gramEnd"/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2" type="#_x0000_t75" style="width:38.25pt;height:18pt" o:ole="">
              <v:imagedata r:id="rId78" o:title=""/>
            </v:shape>
            <w:control r:id="rId79" w:name="DefaultOcxName161" w:shapeid="_x0000_i1592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(meet) Nicole, my wife,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1" type="#_x0000_t75" style="width:49.5pt;height:18pt" o:ole="">
              <v:imagedata r:id="rId80" o:title=""/>
            </v:shape>
            <w:control r:id="rId81" w:name="DefaultOcxName171" w:shapeid="_x0000_i1591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(want) to do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something less dangerous.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  <w:t xml:space="preserve">8. I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90" type="#_x0000_t75" style="width:45.75pt;height:18pt" o:ole="">
              <v:imagedata r:id="rId82" o:title=""/>
            </v:shape>
            <w:control r:id="rId83" w:name="DefaultOcxName181" w:shapeid="_x0000_i1590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(understand). By the way,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89" type="#_x0000_t75" style="width:38.25pt;height:18pt" o:ole="">
              <v:imagedata r:id="rId84" o:title=""/>
            </v:shape>
            <w:control r:id="rId85" w:name="DefaultOcxName191" w:shapeid="_x0000_i1589"/>
          </w:objec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you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object w:dxaOrig="2040" w:dyaOrig="360">
            <v:shape id="_x0000_i1588" type="#_x0000_t75" style="width:38.25pt;height:18pt" o:ole="">
              <v:imagedata r:id="rId86" o:title=""/>
            </v:shape>
            <w:control r:id="rId87" w:name="DefaultOcxName20" w:shapeid="_x0000_i1588"/>
          </w:object>
        </w:r>
      </w:ins>
      <w:r w:rsidRPr="00955B90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ins w:id="7" w:author="Unknown"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t xml:space="preserve">(have) any luck yet with those counterfeiters? </w:t>
        </w:r>
        <w:r w:rsidRPr="00955B90">
          <w:rPr>
            <w:rFonts w:asciiTheme="majorBidi" w:eastAsia="Times New Roman" w:hAnsiTheme="majorBidi" w:cstheme="majorBidi"/>
            <w:color w:val="FF0000"/>
            <w:sz w:val="24"/>
            <w:szCs w:val="24"/>
          </w:rPr>
          <w:br/>
        </w:r>
      </w:ins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</w:pPr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</w:pPr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</w:pPr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</w:pPr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</w:pPr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</w:pPr>
    </w:p>
    <w:p w:rsidR="00316C98" w:rsidRPr="00955B90" w:rsidRDefault="00316C98" w:rsidP="00955B90">
      <w:pPr>
        <w:shd w:val="clear" w:color="auto" w:fill="FFFFFF"/>
        <w:spacing w:before="225" w:after="225" w:line="288" w:lineRule="atLeast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lastRenderedPageBreak/>
        <w:t>FIRST EXERCISE: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It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would be</w:t>
      </w:r>
      <w:hyperlink r:id="rId88" w:anchor="p0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II: if clause → simple past, main clause → conditional I (= would + infinitive)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Note: The if clause is not at the beginning of the sentence.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00AB7A24" wp14:editId="4D7962FC">
              <wp:extent cx="114300" cy="114300"/>
              <wp:effectExtent l="0" t="0" r="0" b="0"/>
              <wp:docPr id="21" name="Picture 21" descr="(i)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1" descr="(i)">
                        <a:hlinkClick r:id="rId8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silly if we tried to walk there.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will watch</w:t>
      </w:r>
      <w:hyperlink r:id="rId91" w:anchor="p1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I: if clause → simple present, main clause → will future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Note: The if clause is not at the beginning of the sentence.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44D74852" wp14:editId="11FE50E0">
              <wp:extent cx="114300" cy="114300"/>
              <wp:effectExtent l="0" t="0" r="0" b="0"/>
              <wp:docPr id="22" name="Picture 22" descr="(i)">
                <a:hlinkClick xmlns:a="http://schemas.openxmlformats.org/drawingml/2006/main" r:id="rId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2" descr="(i)">
                        <a:hlinkClick r:id="rId9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the film only if the reviews are good.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She'd have taken me to the station if her car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hadn't broken</w:t>
      </w:r>
      <w:hyperlink r:id="rId93" w:anchor="p2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III: if clause → past perfect, main clause → conditional II (= would + present perfect)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Note: The if clause is not at the beginning of the sentence.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6471681B" wp14:editId="6DB3BFA1">
              <wp:extent cx="114300" cy="114300"/>
              <wp:effectExtent l="0" t="0" r="0" b="0"/>
              <wp:docPr id="23" name="Picture 23" descr="(i)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3" descr="(i)">
                        <a:hlinkClick r:id="rId9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down.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you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don't ask</w:t>
      </w:r>
      <w:hyperlink r:id="rId95" w:anchor="p3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I: if clause → simple present, main clause → will future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23CB6BF1" wp14:editId="4DF8B7F8">
              <wp:extent cx="114300" cy="114300"/>
              <wp:effectExtent l="0" t="0" r="0" b="0"/>
              <wp:docPr id="24" name="Picture 24" descr="(i)">
                <a:hlinkClick xmlns:a="http://schemas.openxmlformats.org/drawingml/2006/main" r:id="rId9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4" descr="(i)">
                        <a:hlinkClick r:id="rId9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, he won't help you.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it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hadn't rained</w:t>
      </w:r>
      <w:hyperlink r:id="rId97" w:anchor="p4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III: if clause → past perfect, main clause → conditional II (= would + present perfect)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59B68081" wp14:editId="496CC5C8">
              <wp:extent cx="114300" cy="114300"/>
              <wp:effectExtent l="0" t="0" r="0" b="0"/>
              <wp:docPr id="25" name="Picture 25" descr="(i)">
                <a:hlinkClick xmlns:a="http://schemas.openxmlformats.org/drawingml/2006/main" r:id="rId9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5" descr="(i)">
                        <a:hlinkClick r:id="rId9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yesterday, we would have gone sailing.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Will you look</w:t>
      </w:r>
      <w:hyperlink r:id="rId99" w:anchor="p5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I: if clause → simple present, main clause → will future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Note: The if clause is not at the beginning of the sentence.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6CEC593A" wp14:editId="42280287">
              <wp:extent cx="114300" cy="114300"/>
              <wp:effectExtent l="0" t="0" r="0" b="0"/>
              <wp:docPr id="26" name="Picture 26" descr="(i)">
                <a:hlinkClick xmlns:a="http://schemas.openxmlformats.org/drawingml/2006/main" r:id="rId10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6" descr="(i)">
                        <a:hlinkClick r:id="rId10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after their dog again if they go on holiday this year?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Would you mind if 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used</w:t>
      </w:r>
      <w:hyperlink r:id="rId101" w:anchor="p6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II: if clause → simple past, main clause → conditional I (= would + infinitive)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Note: The if clause is not at the beginning of the sentence.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13F5C3A5" wp14:editId="565F592C">
              <wp:extent cx="114300" cy="114300"/>
              <wp:effectExtent l="0" t="0" r="0" b="0"/>
              <wp:docPr id="27" name="Picture 27" descr="(i)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7" descr="(i)">
                        <a:hlinkClick r:id="rId10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your mobile?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would not have opened</w:t>
      </w:r>
      <w:hyperlink r:id="rId103" w:anchor="p7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III: if clause → past perfect, main clause → conditional II (= would + present perfect)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Note: The if clause is not at the beginning of the sentence.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22ECCAB9" wp14:editId="7129D799">
              <wp:extent cx="114300" cy="114300"/>
              <wp:effectExtent l="0" t="0" r="0" b="0"/>
              <wp:docPr id="28" name="Picture 28" descr="(i)">
                <a:hlinkClick xmlns:a="http://schemas.openxmlformats.org/drawingml/2006/main" r:id="rId1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8" descr="(i)">
                        <a:hlinkClick r:id="rId10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the mail if it had contained a virus.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Even if 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had</w:t>
      </w:r>
      <w:hyperlink r:id="rId105" w:anchor="p8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II: if clause → simple past, main clause → conditional I (= would + infinitive)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6D40F1DB" wp14:editId="6F8B4056">
              <wp:extent cx="114300" cy="114300"/>
              <wp:effectExtent l="0" t="0" r="0" b="0"/>
              <wp:docPr id="29" name="Picture 29" descr="(i)">
                <a:hlinkClick xmlns:a="http://schemas.openxmlformats.org/drawingml/2006/main" r:id="rId1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9" descr="(i)">
                        <a:hlinkClick r:id="rId10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a wet-suit, I wouldn't go scuba-diving. </w:t>
      </w:r>
    </w:p>
    <w:p w:rsidR="00316C98" w:rsidRPr="00955B90" w:rsidRDefault="00316C98" w:rsidP="00316C98">
      <w:pPr>
        <w:numPr>
          <w:ilvl w:val="0"/>
          <w:numId w:val="6"/>
        </w:numPr>
        <w:shd w:val="clear" w:color="auto" w:fill="FFFFFF"/>
        <w:spacing w:before="60" w:after="60" w:line="336" w:lineRule="atLeast"/>
        <w:ind w:left="7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Would you have been</w:t>
      </w:r>
      <w:hyperlink r:id="rId107" w:anchor="p9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Type III: if clause → past perfect, main clause → conditional II (= would + present perfect)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Note: The if clause is not at the beginning of the sentence.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4C302518" wp14:editId="6E0BDB50">
              <wp:extent cx="114300" cy="114300"/>
              <wp:effectExtent l="0" t="0" r="0" b="0"/>
              <wp:docPr id="30" name="Picture 30" descr="(i)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20" descr="(i)">
                        <a:hlinkClick r:id="rId10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that strict if you'd known the truth? </w:t>
      </w:r>
    </w:p>
    <w:p w:rsidR="00316C98" w:rsidRPr="00955B90" w:rsidRDefault="00316C98" w:rsidP="00316C98">
      <w:pPr>
        <w:shd w:val="clear" w:color="auto" w:fill="FFFFFF"/>
        <w:spacing w:before="60" w:after="60" w:line="336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SECOND EXERCISE: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I had more time, 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would have come</w:t>
      </w:r>
      <w:hyperlink r:id="rId109" w:anchor="p10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general situation had an influence on an action in the past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57E984D9" wp14:editId="349A4B2E">
              <wp:extent cx="114300" cy="114300"/>
              <wp:effectExtent l="0" t="0" r="0" b="0"/>
              <wp:docPr id="20" name="Picture 20" descr="(i)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2" descr="(i)">
                        <a:hlinkClick r:id="rId1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65" type="#_x0000_t75" style="width:1in;height:18pt" o:ole="">
            <v:imagedata r:id="rId111" o:title=""/>
          </v:shape>
          <w:control r:id="rId112" w:name="DefaultOcxName23" w:shapeid="_x0000_i1265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to your party yesterday.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Give the book to Jane if you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have read</w:t>
      </w:r>
      <w:hyperlink r:id="rId113" w:anchor="p11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request for the case that the action is completed.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1E42EF17" wp14:editId="08DB14DC">
              <wp:extent cx="114300" cy="114300"/>
              <wp:effectExtent l="0" t="0" r="0" b="0"/>
              <wp:docPr id="19" name="Picture 19" descr="(i)">
                <a:hlinkClick xmlns:a="http://schemas.openxmlformats.org/drawingml/2006/main" r:id="rId1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3" descr="(i)">
                        <a:hlinkClick r:id="rId1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64" type="#_x0000_t75" style="width:1in;height:18pt" o:ole="">
            <v:imagedata r:id="rId115" o:title=""/>
          </v:shape>
          <w:control r:id="rId116" w:name="DefaultOcxName111" w:shapeid="_x0000_i1264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it.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you hadn't lost our flight tickets, we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would be</w:t>
      </w:r>
      <w:hyperlink r:id="rId117" w:anchor="p12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Action in the past that has an influence on the present.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III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57BBE4AF" wp14:editId="5E40E038">
              <wp:extent cx="114300" cy="114300"/>
              <wp:effectExtent l="0" t="0" r="0" b="0"/>
              <wp:docPr id="18" name="Picture 18" descr="(i)">
                <a:hlinkClick xmlns:a="http://schemas.openxmlformats.org/drawingml/2006/main" r:id="rId1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4" descr="(i)">
                        <a:hlinkClick r:id="rId1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63" type="#_x0000_t75" style="width:1in;height:18pt" o:ole="">
            <v:imagedata r:id="rId119" o:title=""/>
          </v:shape>
          <w:control r:id="rId120" w:name="DefaultOcxName22" w:shapeid="_x0000_i1263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on our way to the Caribbean now.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you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are having</w:t>
      </w:r>
      <w:hyperlink r:id="rId121" w:anchor="p13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An action going on now is the condition for an action in the future.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79E6AB97" wp14:editId="2151CB99">
              <wp:extent cx="114300" cy="114300"/>
              <wp:effectExtent l="0" t="0" r="0" b="0"/>
              <wp:docPr id="17" name="Picture 17" descr="(i)">
                <a:hlinkClick xmlns:a="http://schemas.openxmlformats.org/drawingml/2006/main" r:id="rId1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 descr="(i)">
                        <a:hlinkClick r:id="rId1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62" type="#_x0000_t75" style="width:1in;height:18pt" o:ole="">
            <v:imagedata r:id="rId123" o:title=""/>
          </v:shape>
          <w:control r:id="rId124" w:name="DefaultOcxName32" w:shapeid="_x0000_i1262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dinner right now, I'll come back later.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we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had set</w:t>
      </w:r>
      <w:hyperlink r:id="rId125" w:anchor="p14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Action in the past that has an influence on the present.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III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59FC7D47" wp14:editId="465EFEAF">
              <wp:extent cx="114300" cy="114300"/>
              <wp:effectExtent l="0" t="0" r="0" b="0"/>
              <wp:docPr id="16" name="Picture 16" descr="(i)">
                <a:hlinkClick xmlns:a="http://schemas.openxmlformats.org/drawingml/2006/main" r:id="rId1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6" descr="(i)">
                        <a:hlinkClick r:id="rId12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61" type="#_x0000_t75" style="width:1in;height:18pt" o:ole="">
            <v:imagedata r:id="rId127" o:title=""/>
          </v:shape>
          <w:control r:id="rId128" w:name="DefaultOcxName42" w:shapeid="_x0000_i1261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off earlier, we wouldn't be in this traffic jam now.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What would you do if you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were accused</w:t>
      </w:r>
      <w:hyperlink r:id="rId129" w:anchor="p15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a normal Conditional Sentence Type II - but you have to use passive voice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also possible as Exception Type III (Action in the past that has an influence on the present.)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455D5D03" wp14:editId="29C602F9">
              <wp:extent cx="114300" cy="114300"/>
              <wp:effectExtent l="0" t="0" r="0" b="0"/>
              <wp:docPr id="15" name="Picture 15" descr="(i)">
                <a:hlinkClick xmlns:a="http://schemas.openxmlformats.org/drawingml/2006/main" r:id="rId1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7" descr="(i)">
                        <a:hlinkClick r:id="rId13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60" type="#_x0000_t75" style="width:1in;height:18pt" o:ole="">
            <v:imagedata r:id="rId131" o:title=""/>
          </v:shape>
          <w:control r:id="rId132" w:name="DefaultOcxName52" w:shapeid="_x0000_i1260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of murder?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I hadn't eaten that much, I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would not feel</w:t>
      </w:r>
      <w:hyperlink r:id="rId133" w:anchor="p16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Action in the past that has an influence on the present.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III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2C6CDDDB" wp14:editId="6787D467">
              <wp:extent cx="114300" cy="114300"/>
              <wp:effectExtent l="0" t="0" r="0" b="0"/>
              <wp:docPr id="14" name="Picture 14" descr="(i)">
                <a:hlinkClick xmlns:a="http://schemas.openxmlformats.org/drawingml/2006/main" r:id="rId13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8" descr="(i)">
                        <a:hlinkClick r:id="rId13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59" type="#_x0000_t75" style="width:1in;height:18pt" o:ole="">
            <v:imagedata r:id="rId135" o:title=""/>
          </v:shape>
          <w:control r:id="rId136" w:name="DefaultOcxName62" w:shapeid="_x0000_i1259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so sick now.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We would take another route if they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had not closed</w:t>
      </w:r>
      <w:hyperlink r:id="rId137" w:anchor="p17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Action in the past that has an influence on the present.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III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60EC55F2" wp14:editId="65AA1FA5">
              <wp:extent cx="114300" cy="114300"/>
              <wp:effectExtent l="0" t="0" r="0" b="0"/>
              <wp:docPr id="13" name="Picture 13" descr="(i)">
                <a:hlinkClick xmlns:a="http://schemas.openxmlformats.org/drawingml/2006/main" r:id="rId13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9" descr="(i)">
                        <a:hlinkClick r:id="rId13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58" type="#_x0000_t75" style="width:1in;height:18pt" o:ole="">
            <v:imagedata r:id="rId139" o:title=""/>
          </v:shape>
          <w:control r:id="rId140" w:name="DefaultOcxName72" w:shapeid="_x0000_i1258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the road.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She only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sings</w:t>
      </w:r>
      <w:hyperlink r:id="rId141" w:anchor="p18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fact that is always true under a certain condition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4A8CEB03" wp14:editId="1B20A56A">
              <wp:extent cx="114300" cy="114300"/>
              <wp:effectExtent l="0" t="0" r="0" b="0"/>
              <wp:docPr id="12" name="Picture 12" descr="(i)">
                <a:hlinkClick xmlns:a="http://schemas.openxmlformats.org/drawingml/2006/main" r:id="rId1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0" descr="(i)">
                        <a:hlinkClick r:id="rId14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57" type="#_x0000_t75" style="width:1in;height:18pt" o:ole="">
            <v:imagedata r:id="rId143" o:title=""/>
          </v:shape>
          <w:control r:id="rId144" w:name="DefaultOcxName82" w:shapeid="_x0000_i1257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she's in a good mood. </w:t>
      </w:r>
    </w:p>
    <w:p w:rsidR="00FA287A" w:rsidRPr="00955B90" w:rsidRDefault="00FA287A" w:rsidP="00FA287A">
      <w:pPr>
        <w:numPr>
          <w:ilvl w:val="0"/>
          <w:numId w:val="4"/>
        </w:numPr>
        <w:shd w:val="clear" w:color="auto" w:fill="FFFFFF"/>
        <w:spacing w:before="60" w:after="60" w:line="336" w:lineRule="atLeast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If she were sensible, she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u w:val="single"/>
          <w:lang/>
        </w:rPr>
        <w:t>would not have asked</w:t>
      </w:r>
      <w:hyperlink r:id="rId145" w:anchor="p19" w:history="1"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t>general situation had an influence on an action in the past</w:t>
        </w:r>
        <w:r w:rsidRPr="00955B90">
          <w:rPr>
            <w:rFonts w:asciiTheme="majorBidi" w:eastAsia="Times New Roman" w:hAnsiTheme="majorBidi" w:cstheme="majorBidi"/>
            <w:vanish/>
            <w:color w:val="FF0000"/>
            <w:sz w:val="24"/>
            <w:szCs w:val="24"/>
            <w:lang/>
          </w:rPr>
          <w:br/>
          <w:t>see exceptions Type II</w:t>
        </w:r>
        <w:r w:rsidRPr="00955B90">
          <w:rPr>
            <w:rFonts w:asciiTheme="majorBidi" w:eastAsia="Times New Roman" w:hAnsiTheme="majorBidi" w:cstheme="majorBidi"/>
            <w:noProof/>
            <w:color w:val="FF0000"/>
            <w:sz w:val="24"/>
            <w:szCs w:val="24"/>
          </w:rPr>
          <w:drawing>
            <wp:inline distT="0" distB="0" distL="0" distR="0" wp14:anchorId="4E768662" wp14:editId="340E4441">
              <wp:extent cx="114300" cy="114300"/>
              <wp:effectExtent l="0" t="0" r="0" b="0"/>
              <wp:docPr id="11" name="Picture 11" descr="(i)">
                <a:hlinkClick xmlns:a="http://schemas.openxmlformats.org/drawingml/2006/main" r:id="rId1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1" descr="(i)">
                        <a:hlinkClick r:id="rId14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 </w: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object w:dxaOrig="2040" w:dyaOrig="360">
          <v:shape id="_x0000_i1256" type="#_x0000_t75" style="width:1in;height:18pt" o:ole="">
            <v:imagedata r:id="rId147" o:title=""/>
          </v:shape>
          <w:control r:id="rId148" w:name="DefaultOcxName92" w:shapeid="_x0000_i1256"/>
        </w:object>
      </w: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that question, by which she offended him so much. </w:t>
      </w:r>
    </w:p>
    <w:p w:rsidR="00955B90" w:rsidRPr="00955B90" w:rsidRDefault="00955B90" w:rsidP="00955B90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>THIRD EXERCISE:</w:t>
      </w:r>
    </w:p>
    <w:p w:rsidR="00955B90" w:rsidRPr="00955B90" w:rsidRDefault="00955B90" w:rsidP="00955B90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  <w:r w:rsidRPr="00955B90"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  <w:t xml:space="preserve">1.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Hi,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5" type="#_x0000_t75" style="width:38.25pt;height:18pt" o:ole="">
            <v:imagedata r:id="rId149" o:title=""/>
          </v:shape>
          <w:control r:id="rId150" w:name="DefaultOcxName26" w:shapeid="_x0000_i2335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Matt </w:t>
      </w:r>
      <w:proofErr w:type="spellStart"/>
      <w:r w:rsidRPr="00955B90">
        <w:rPr>
          <w:rFonts w:asciiTheme="majorBidi" w:hAnsiTheme="majorBidi" w:cstheme="majorBidi"/>
          <w:color w:val="FF0000"/>
          <w:sz w:val="24"/>
          <w:szCs w:val="24"/>
        </w:rPr>
        <w:t>Rotell</w:t>
      </w:r>
      <w:proofErr w:type="spellEnd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, a friend of Alice's.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  <w:t xml:space="preserve">2. Oh, yes. </w:t>
      </w:r>
      <w:proofErr w:type="gramStart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Alice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4" type="#_x0000_t75" style="width:60.75pt;height:18pt" o:ole="">
            <v:imagedata r:id="rId151" o:title=""/>
          </v:shape>
          <w:control r:id="rId152" w:name="DefaultOcxName114" w:shapeid="_x0000_i2334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>you the other day.</w:t>
      </w:r>
      <w:proofErr w:type="gramEnd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Gee,   you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6" type="#_x0000_t75" style="width:38.25pt;height:18pt" o:ole="">
            <v:imagedata r:id="rId153" o:title=""/>
          </v:shape>
          <w:control r:id="rId154" w:name="DefaultOcxName21" w:shapeid="_x0000_i2336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like a detective.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  <w:t xml:space="preserve">3. Well, that's good, </w:t>
      </w:r>
      <w:proofErr w:type="gramStart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I </w:t>
      </w:r>
      <w:proofErr w:type="gramEnd"/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2" type="#_x0000_t75" style="width:60.75pt;height:18pt" o:ole="">
            <v:imagedata r:id="rId155" o:title=""/>
          </v:shape>
          <w:control r:id="rId156" w:name="DefaultOcxName33" w:shapeid="_x0000_i2332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.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  <w:t xml:space="preserve">4. I'm curious. Tell me, how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1" type="#_x0000_t75" style="width:38.25pt;height:18pt" o:ole="">
            <v:imagedata r:id="rId157" o:title=""/>
          </v:shape>
          <w:control r:id="rId158" w:name="DefaultOcxName43" w:shapeid="_x0000_i2331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you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0" type="#_x0000_t75" style="width:38.25pt;height:18pt" o:ole="">
            <v:imagedata r:id="rId159" o:title=""/>
          </v:shape>
          <w:control r:id="rId160" w:name="DefaultOcxName53" w:shapeid="_x0000_i2330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to become an undercover cop?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lastRenderedPageBreak/>
        <w:t xml:space="preserve">5. Well, when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45" type="#_x0000_t75" style="width:38.25pt;height:18pt" o:ole="">
            <v:imagedata r:id="rId161" o:title=""/>
          </v:shape>
          <w:control r:id="rId162" w:name="DefaultOcxName63" w:shapeid="_x0000_i2345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a kid,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44" type="#_x0000_t75" style="width:38.25pt;height:18pt" o:ole="">
            <v:imagedata r:id="rId163" o:title=""/>
          </v:shape>
          <w:control r:id="rId164" w:name="DefaultOcxName73" w:shapeid="_x0000_i2344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to read </w:t>
      </w:r>
      <w:proofErr w:type="gramStart"/>
      <w:r w:rsidRPr="00955B90">
        <w:rPr>
          <w:rFonts w:asciiTheme="majorBidi" w:hAnsiTheme="majorBidi" w:cstheme="majorBidi"/>
          <w:color w:val="FF0000"/>
          <w:sz w:val="24"/>
          <w:szCs w:val="24"/>
        </w:rPr>
        <w:t>detective  novels</w:t>
      </w:r>
      <w:proofErr w:type="gramEnd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. By the time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27" type="#_x0000_t75" style="width:38.25pt;height:18pt" o:ole="">
            <v:imagedata r:id="rId165" o:title=""/>
          </v:shape>
          <w:control r:id="rId166" w:name="DefaultOcxName83" w:shapeid="_x0000_i2327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ten,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26" type="#_x0000_t75" style="width:38.25pt;height:18pt" o:ole="">
            <v:imagedata r:id="rId167" o:title=""/>
          </v:shape>
          <w:control r:id="rId168" w:name="DefaultOcxName93" w:shapeid="_x0000_i2326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every </w:t>
      </w:r>
      <w:proofErr w:type="gramStart"/>
      <w:r w:rsidRPr="00955B90">
        <w:rPr>
          <w:rFonts w:asciiTheme="majorBidi" w:hAnsiTheme="majorBidi" w:cstheme="majorBidi"/>
          <w:color w:val="FF0000"/>
          <w:sz w:val="24"/>
          <w:szCs w:val="24"/>
        </w:rPr>
        <w:t>book  in</w:t>
      </w:r>
      <w:proofErr w:type="gramEnd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the </w:t>
      </w:r>
      <w:r w:rsidRPr="00955B90">
        <w:rPr>
          <w:rFonts w:asciiTheme="majorBidi" w:hAnsiTheme="majorBidi" w:cstheme="majorBidi"/>
          <w:i/>
          <w:iCs/>
          <w:color w:val="FF0000"/>
          <w:sz w:val="24"/>
          <w:szCs w:val="24"/>
        </w:rPr>
        <w:t>Hardy Boys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series. </w:t>
      </w:r>
      <w:proofErr w:type="gramStart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25" type="#_x0000_t75" style="width:38.25pt;height:18pt" o:ole="">
            <v:imagedata r:id="rId169" o:title=""/>
          </v:shape>
          <w:control r:id="rId170" w:name="DefaultOcxName102" w:shapeid="_x0000_i2325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that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24" type="#_x0000_t75" style="width:38.25pt;height:18pt" o:ole="">
            <v:imagedata r:id="rId171" o:title=""/>
          </v:shape>
          <w:control r:id="rId172" w:name="DefaultOcxName113" w:shapeid="_x0000_i2324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to go into law enforcement.</w:t>
      </w:r>
      <w:proofErr w:type="gramEnd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  <w:t xml:space="preserve">6. But according to Alice, you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9" type="#_x0000_t75" style="width:135pt;height:18pt" o:ole="">
            <v:imagedata r:id="rId173" o:title=""/>
          </v:shape>
          <w:control r:id="rId174" w:name="DefaultOcxName122" w:shapeid="_x0000_i2339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law school nowadays.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  <w:t xml:space="preserve">7. Right.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22" type="#_x0000_t75" style="width:38.25pt;height:18pt" o:ole="">
            <v:imagedata r:id="rId175" o:title=""/>
          </v:shape>
          <w:control r:id="rId176" w:name="DefaultOcxName132" w:shapeid="_x0000_i2322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married last month.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8" type="#_x0000_t75" style="width:42pt;height:18pt" o:ole="">
            <v:imagedata r:id="rId177" o:title=""/>
          </v:shape>
          <w:control r:id="rId178" w:name="DefaultOcxName142" w:shapeid="_x0000_i2338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being on the police force when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20" type="#_x0000_t75" style="width:38.25pt;height:18pt" o:ole="">
            <v:imagedata r:id="rId179" o:title=""/>
          </v:shape>
          <w:control r:id="rId180" w:name="DefaultOcxName152" w:shapeid="_x0000_i2320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single, but ever since </w:t>
      </w:r>
      <w:proofErr w:type="gramStart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I  </w:t>
      </w:r>
      <w:proofErr w:type="gramEnd"/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19" type="#_x0000_t75" style="width:38.25pt;height:18pt" o:ole="">
            <v:imagedata r:id="rId181" o:title=""/>
          </v:shape>
          <w:control r:id="rId182" w:name="DefaultOcxName162" w:shapeid="_x0000_i2319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(meet) Nicole, my wife, I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40" type="#_x0000_t75" style="width:49.5pt;height:18pt" o:ole="">
            <v:imagedata r:id="rId183" o:title=""/>
          </v:shape>
          <w:control r:id="rId184" w:name="DefaultOcxName172" w:shapeid="_x0000_i2340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to do something less dangerous.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br/>
        <w:t xml:space="preserve">8. </w:t>
      </w:r>
      <w:proofErr w:type="gramStart"/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I </w:t>
      </w:r>
      <w:proofErr w:type="gramEnd"/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37" type="#_x0000_t75" style="width:45.75pt;height:18pt" o:ole="">
            <v:imagedata r:id="rId185" o:title=""/>
          </v:shape>
          <w:control r:id="rId186" w:name="DefaultOcxName182" w:shapeid="_x0000_i2337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. By the way,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16" type="#_x0000_t75" style="width:38.25pt;height:18pt" o:ole="">
            <v:imagedata r:id="rId187" o:title=""/>
          </v:shape>
          <w:control r:id="rId188" w:name="DefaultOcxName192" w:shapeid="_x0000_i2316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you </w: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object w:dxaOrig="2040" w:dyaOrig="360">
          <v:shape id="_x0000_i2315" type="#_x0000_t75" style="width:38.25pt;height:18pt" o:ole="">
            <v:imagedata r:id="rId189" o:title=""/>
          </v:shape>
          <w:control r:id="rId190" w:name="DefaultOcxName201" w:shapeid="_x0000_i2315"/>
        </w:object>
      </w:r>
      <w:r w:rsidRPr="00955B90">
        <w:rPr>
          <w:rFonts w:asciiTheme="majorBidi" w:hAnsiTheme="majorBidi" w:cstheme="majorBidi"/>
          <w:color w:val="FF0000"/>
          <w:sz w:val="24"/>
          <w:szCs w:val="24"/>
        </w:rPr>
        <w:t xml:space="preserve"> any luck yet with those counter criminals?</w:t>
      </w:r>
    </w:p>
    <w:p w:rsidR="00955B90" w:rsidRPr="00955B90" w:rsidRDefault="00955B90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</w:p>
    <w:p w:rsidR="00316C98" w:rsidRPr="00955B90" w:rsidRDefault="00316C98" w:rsidP="00C866EC">
      <w:pPr>
        <w:shd w:val="clear" w:color="auto" w:fill="FFFFFF"/>
        <w:spacing w:before="225" w:after="225" w:line="288" w:lineRule="atLeast"/>
        <w:ind w:left="-285"/>
        <w:rPr>
          <w:rFonts w:asciiTheme="majorBidi" w:eastAsia="Times New Roman" w:hAnsiTheme="majorBidi" w:cstheme="majorBidi"/>
          <w:color w:val="FF0000"/>
          <w:sz w:val="24"/>
          <w:szCs w:val="24"/>
          <w:lang/>
        </w:rPr>
      </w:pPr>
    </w:p>
    <w:sectPr w:rsidR="00316C98" w:rsidRPr="00955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6EF1"/>
    <w:multiLevelType w:val="multilevel"/>
    <w:tmpl w:val="F3E4F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86A44"/>
    <w:multiLevelType w:val="multilevel"/>
    <w:tmpl w:val="1D5E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445F7"/>
    <w:multiLevelType w:val="hybridMultilevel"/>
    <w:tmpl w:val="B726A092"/>
    <w:lvl w:ilvl="0" w:tplc="5A0CFE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475B8"/>
    <w:multiLevelType w:val="multilevel"/>
    <w:tmpl w:val="E53A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DE5226"/>
    <w:multiLevelType w:val="multilevel"/>
    <w:tmpl w:val="9E8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A2B51"/>
    <w:multiLevelType w:val="multilevel"/>
    <w:tmpl w:val="F19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EC"/>
    <w:rsid w:val="00316C98"/>
    <w:rsid w:val="003A6168"/>
    <w:rsid w:val="00955B90"/>
    <w:rsid w:val="00C866EC"/>
    <w:rsid w:val="00FA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7A"/>
    <w:rPr>
      <w:rFonts w:ascii="Tahoma" w:hAnsi="Tahoma" w:cs="Tahoma"/>
      <w:sz w:val="16"/>
      <w:szCs w:val="16"/>
    </w:rPr>
  </w:style>
  <w:style w:type="character" w:customStyle="1" w:styleId="popup-text2">
    <w:name w:val="popup-text2"/>
    <w:basedOn w:val="DefaultParagraphFont"/>
    <w:rsid w:val="00FA287A"/>
    <w:rPr>
      <w:vanish/>
      <w:webHidden w:val="0"/>
      <w:specVanish w:val="0"/>
    </w:rPr>
  </w:style>
  <w:style w:type="character" w:customStyle="1" w:styleId="answer-false1">
    <w:name w:val="answer-false1"/>
    <w:basedOn w:val="DefaultParagraphFont"/>
    <w:rsid w:val="00FA287A"/>
    <w:rPr>
      <w:color w:val="8B451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7A"/>
    <w:rPr>
      <w:rFonts w:ascii="Tahoma" w:hAnsi="Tahoma" w:cs="Tahoma"/>
      <w:sz w:val="16"/>
      <w:szCs w:val="16"/>
    </w:rPr>
  </w:style>
  <w:style w:type="character" w:customStyle="1" w:styleId="popup-text2">
    <w:name w:val="popup-text2"/>
    <w:basedOn w:val="DefaultParagraphFont"/>
    <w:rsid w:val="00FA287A"/>
    <w:rPr>
      <w:vanish/>
      <w:webHidden w:val="0"/>
      <w:specVanish w:val="0"/>
    </w:rPr>
  </w:style>
  <w:style w:type="character" w:customStyle="1" w:styleId="answer-false1">
    <w:name w:val="answer-false1"/>
    <w:basedOn w:val="DefaultParagraphFont"/>
    <w:rsid w:val="00FA287A"/>
    <w:rPr>
      <w:color w:val="8B451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6027371">
                          <w:marLeft w:val="46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3641">
                          <w:marLeft w:val="-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6091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272908306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338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1498880636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16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293486967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828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605F5C"/>
            <w:bottom w:val="none" w:sz="0" w:space="0" w:color="auto"/>
            <w:right w:val="single" w:sz="48" w:space="0" w:color="605F5C"/>
          </w:divBdr>
          <w:divsChild>
            <w:div w:id="1581059356">
              <w:marLeft w:val="0"/>
              <w:marRight w:val="0"/>
              <w:marTop w:val="0"/>
              <w:marBottom w:val="0"/>
              <w:divBdr>
                <w:top w:val="single" w:sz="48" w:space="8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hyperlink" Target="https://www.ego4u.com/en/cram-up/tests/conditional-sentences-4" TargetMode="Externa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hyperlink" Target="https://www.ego4u.com/en/cram-up/tests/conditional-sentences-4#p0" TargetMode="External"/><Relationship Id="rId112" Type="http://schemas.openxmlformats.org/officeDocument/2006/relationships/control" Target="activeX/activeX42.xml"/><Relationship Id="rId133" Type="http://schemas.openxmlformats.org/officeDocument/2006/relationships/hyperlink" Target="https://www.ego4u.com/en/cram-up/tests/conditional-sentences-4" TargetMode="External"/><Relationship Id="rId138" Type="http://schemas.openxmlformats.org/officeDocument/2006/relationships/hyperlink" Target="https://www.ego4u.com/en/cram-up/tests/conditional-sentences-4#p17" TargetMode="External"/><Relationship Id="rId154" Type="http://schemas.openxmlformats.org/officeDocument/2006/relationships/control" Target="activeX/activeX54.xml"/><Relationship Id="rId159" Type="http://schemas.openxmlformats.org/officeDocument/2006/relationships/image" Target="media/image58.wmf"/><Relationship Id="rId175" Type="http://schemas.openxmlformats.org/officeDocument/2006/relationships/image" Target="media/image66.wmf"/><Relationship Id="rId170" Type="http://schemas.openxmlformats.org/officeDocument/2006/relationships/control" Target="activeX/activeX62.xml"/><Relationship Id="rId191" Type="http://schemas.openxmlformats.org/officeDocument/2006/relationships/fontTable" Target="fontTable.xml"/><Relationship Id="rId16" Type="http://schemas.openxmlformats.org/officeDocument/2006/relationships/image" Target="media/image6.wmf"/><Relationship Id="rId107" Type="http://schemas.openxmlformats.org/officeDocument/2006/relationships/hyperlink" Target="https://www.ego4u.com/en/cram-up/tests/conditional-sentences-4" TargetMode="Externa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hyperlink" Target="https://www.ego4u.com/en/cram-up/tests/conditional-sentences-4#p6" TargetMode="External"/><Relationship Id="rId123" Type="http://schemas.openxmlformats.org/officeDocument/2006/relationships/image" Target="media/image46.wmf"/><Relationship Id="rId128" Type="http://schemas.openxmlformats.org/officeDocument/2006/relationships/control" Target="activeX/activeX46.xml"/><Relationship Id="rId144" Type="http://schemas.openxmlformats.org/officeDocument/2006/relationships/control" Target="activeX/activeX50.xml"/><Relationship Id="rId149" Type="http://schemas.openxmlformats.org/officeDocument/2006/relationships/image" Target="media/image53.wmf"/><Relationship Id="rId5" Type="http://schemas.openxmlformats.org/officeDocument/2006/relationships/webSettings" Target="webSettings.xml"/><Relationship Id="rId90" Type="http://schemas.openxmlformats.org/officeDocument/2006/relationships/image" Target="media/image42.gif"/><Relationship Id="rId95" Type="http://schemas.openxmlformats.org/officeDocument/2006/relationships/hyperlink" Target="https://www.ego4u.com/en/cram-up/tests/conditional-sentences-4" TargetMode="External"/><Relationship Id="rId160" Type="http://schemas.openxmlformats.org/officeDocument/2006/relationships/control" Target="activeX/activeX57.xml"/><Relationship Id="rId165" Type="http://schemas.openxmlformats.org/officeDocument/2006/relationships/image" Target="media/image61.wmf"/><Relationship Id="rId181" Type="http://schemas.openxmlformats.org/officeDocument/2006/relationships/image" Target="media/image69.wmf"/><Relationship Id="rId186" Type="http://schemas.openxmlformats.org/officeDocument/2006/relationships/control" Target="activeX/activeX70.xml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hyperlink" Target="https://www.ego4u.com/en/cram-up/tests/conditional-sentences-4" TargetMode="External"/><Relationship Id="rId118" Type="http://schemas.openxmlformats.org/officeDocument/2006/relationships/hyperlink" Target="https://www.ego4u.com/en/cram-up/tests/conditional-sentences-4#p12" TargetMode="External"/><Relationship Id="rId134" Type="http://schemas.openxmlformats.org/officeDocument/2006/relationships/hyperlink" Target="https://www.ego4u.com/en/cram-up/tests/conditional-sentences-4#p16" TargetMode="External"/><Relationship Id="rId139" Type="http://schemas.openxmlformats.org/officeDocument/2006/relationships/image" Target="media/image50.wmf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control" Target="activeX/activeX52.xml"/><Relationship Id="rId155" Type="http://schemas.openxmlformats.org/officeDocument/2006/relationships/image" Target="media/image56.wmf"/><Relationship Id="rId171" Type="http://schemas.openxmlformats.org/officeDocument/2006/relationships/image" Target="media/image64.wmf"/><Relationship Id="rId176" Type="http://schemas.openxmlformats.org/officeDocument/2006/relationships/control" Target="activeX/activeX65.xml"/><Relationship Id="rId192" Type="http://schemas.openxmlformats.org/officeDocument/2006/relationships/theme" Target="theme/theme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hyperlink" Target="https://www.ego4u.com/en/cram-up/tests/conditional-sentences-4" TargetMode="External"/><Relationship Id="rId108" Type="http://schemas.openxmlformats.org/officeDocument/2006/relationships/hyperlink" Target="https://www.ego4u.com/en/cram-up/tests/conditional-sentences-4#p9" TargetMode="External"/><Relationship Id="rId124" Type="http://schemas.openxmlformats.org/officeDocument/2006/relationships/control" Target="activeX/activeX45.xml"/><Relationship Id="rId129" Type="http://schemas.openxmlformats.org/officeDocument/2006/relationships/hyperlink" Target="https://www.ego4u.com/en/cram-up/tests/conditional-sentences-4" TargetMode="Externa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hyperlink" Target="https://www.ego4u.com/en/cram-up/tests/conditional-sentences-4" TargetMode="External"/><Relationship Id="rId96" Type="http://schemas.openxmlformats.org/officeDocument/2006/relationships/hyperlink" Target="https://www.ego4u.com/en/cram-up/tests/conditional-sentences-4#p3" TargetMode="External"/><Relationship Id="rId140" Type="http://schemas.openxmlformats.org/officeDocument/2006/relationships/control" Target="activeX/activeX49.xml"/><Relationship Id="rId145" Type="http://schemas.openxmlformats.org/officeDocument/2006/relationships/hyperlink" Target="https://www.ego4u.com/en/cram-up/tests/conditional-sentences-4" TargetMode="External"/><Relationship Id="rId161" Type="http://schemas.openxmlformats.org/officeDocument/2006/relationships/image" Target="media/image59.wmf"/><Relationship Id="rId166" Type="http://schemas.openxmlformats.org/officeDocument/2006/relationships/control" Target="activeX/activeX60.xml"/><Relationship Id="rId182" Type="http://schemas.openxmlformats.org/officeDocument/2006/relationships/control" Target="activeX/activeX68.xml"/><Relationship Id="rId187" Type="http://schemas.openxmlformats.org/officeDocument/2006/relationships/image" Target="media/image7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hyperlink" Target="https://www.ego4u.com/en/cram-up/tests/conditional-sentences-4#p11" TargetMode="External"/><Relationship Id="rId119" Type="http://schemas.openxmlformats.org/officeDocument/2006/relationships/image" Target="media/image45.wmf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hyperlink" Target="https://www.ego4u.com/en/cram-up/tests/conditional-sentences-4#p15" TargetMode="External"/><Relationship Id="rId135" Type="http://schemas.openxmlformats.org/officeDocument/2006/relationships/image" Target="media/image49.wmf"/><Relationship Id="rId151" Type="http://schemas.openxmlformats.org/officeDocument/2006/relationships/image" Target="media/image54.wmf"/><Relationship Id="rId156" Type="http://schemas.openxmlformats.org/officeDocument/2006/relationships/control" Target="activeX/activeX55.xml"/><Relationship Id="rId177" Type="http://schemas.openxmlformats.org/officeDocument/2006/relationships/image" Target="media/image67.wmf"/><Relationship Id="rId172" Type="http://schemas.openxmlformats.org/officeDocument/2006/relationships/control" Target="activeX/activeX63.xml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hyperlink" Target="https://www.ego4u.com/en/cram-up/tests/conditional-sentences-4" TargetMode="Externa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hyperlink" Target="https://www.ego4u.com/en/cram-up/tests/conditional-sentences-4" TargetMode="External"/><Relationship Id="rId104" Type="http://schemas.openxmlformats.org/officeDocument/2006/relationships/hyperlink" Target="https://www.ego4u.com/en/cram-up/tests/conditional-sentences-4#p7" TargetMode="External"/><Relationship Id="rId120" Type="http://schemas.openxmlformats.org/officeDocument/2006/relationships/control" Target="activeX/activeX44.xml"/><Relationship Id="rId125" Type="http://schemas.openxmlformats.org/officeDocument/2006/relationships/hyperlink" Target="https://www.ego4u.com/en/cram-up/tests/conditional-sentences-4" TargetMode="External"/><Relationship Id="rId141" Type="http://schemas.openxmlformats.org/officeDocument/2006/relationships/hyperlink" Target="https://www.ego4u.com/en/cram-up/tests/conditional-sentences-4" TargetMode="External"/><Relationship Id="rId146" Type="http://schemas.openxmlformats.org/officeDocument/2006/relationships/hyperlink" Target="https://www.ego4u.com/en/cram-up/tests/conditional-sentences-4#p19" TargetMode="External"/><Relationship Id="rId167" Type="http://schemas.openxmlformats.org/officeDocument/2006/relationships/image" Target="media/image62.wmf"/><Relationship Id="rId188" Type="http://schemas.openxmlformats.org/officeDocument/2006/relationships/control" Target="activeX/activeX71.xml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hyperlink" Target="https://www.ego4u.com/en/cram-up/tests/conditional-sentences-4#p1" TargetMode="External"/><Relationship Id="rId162" Type="http://schemas.openxmlformats.org/officeDocument/2006/relationships/control" Target="activeX/activeX58.xml"/><Relationship Id="rId183" Type="http://schemas.openxmlformats.org/officeDocument/2006/relationships/image" Target="media/image70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hyperlink" Target="https://www.ego4u.com/en/cram-up/tests/conditional-sentences-4#p10" TargetMode="External"/><Relationship Id="rId115" Type="http://schemas.openxmlformats.org/officeDocument/2006/relationships/image" Target="media/image44.wmf"/><Relationship Id="rId131" Type="http://schemas.openxmlformats.org/officeDocument/2006/relationships/image" Target="media/image48.wmf"/><Relationship Id="rId136" Type="http://schemas.openxmlformats.org/officeDocument/2006/relationships/control" Target="activeX/activeX48.xml"/><Relationship Id="rId157" Type="http://schemas.openxmlformats.org/officeDocument/2006/relationships/image" Target="media/image57.wmf"/><Relationship Id="rId178" Type="http://schemas.openxmlformats.org/officeDocument/2006/relationships/control" Target="activeX/activeX66.xml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control" Target="activeX/activeX53.xml"/><Relationship Id="rId173" Type="http://schemas.openxmlformats.org/officeDocument/2006/relationships/image" Target="media/image65.wmf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hyperlink" Target="https://www.ego4u.com/en/cram-up/tests/conditional-sentences-4#p5" TargetMode="External"/><Relationship Id="rId105" Type="http://schemas.openxmlformats.org/officeDocument/2006/relationships/hyperlink" Target="https://www.ego4u.com/en/cram-up/tests/conditional-sentences-4" TargetMode="External"/><Relationship Id="rId126" Type="http://schemas.openxmlformats.org/officeDocument/2006/relationships/hyperlink" Target="https://www.ego4u.com/en/cram-up/tests/conditional-sentences-4#p14" TargetMode="External"/><Relationship Id="rId147" Type="http://schemas.openxmlformats.org/officeDocument/2006/relationships/image" Target="media/image52.wmf"/><Relationship Id="rId168" Type="http://schemas.openxmlformats.org/officeDocument/2006/relationships/control" Target="activeX/activeX61.xml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hyperlink" Target="https://www.ego4u.com/en/cram-up/tests/conditional-sentences-4" TargetMode="External"/><Relationship Id="rId98" Type="http://schemas.openxmlformats.org/officeDocument/2006/relationships/hyperlink" Target="https://www.ego4u.com/en/cram-up/tests/conditional-sentences-4#p4" TargetMode="External"/><Relationship Id="rId121" Type="http://schemas.openxmlformats.org/officeDocument/2006/relationships/hyperlink" Target="https://www.ego4u.com/en/cram-up/tests/conditional-sentences-4" TargetMode="External"/><Relationship Id="rId142" Type="http://schemas.openxmlformats.org/officeDocument/2006/relationships/hyperlink" Target="https://www.ego4u.com/en/cram-up/tests/conditional-sentences-4#p18" TargetMode="External"/><Relationship Id="rId163" Type="http://schemas.openxmlformats.org/officeDocument/2006/relationships/image" Target="media/image60.wmf"/><Relationship Id="rId184" Type="http://schemas.openxmlformats.org/officeDocument/2006/relationships/control" Target="activeX/activeX69.xml"/><Relationship Id="rId189" Type="http://schemas.openxmlformats.org/officeDocument/2006/relationships/image" Target="media/image73.wmf"/><Relationship Id="rId3" Type="http://schemas.microsoft.com/office/2007/relationships/stylesWithEffects" Target="stylesWithEffect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control" Target="activeX/activeX43.xml"/><Relationship Id="rId137" Type="http://schemas.openxmlformats.org/officeDocument/2006/relationships/hyperlink" Target="https://www.ego4u.com/en/cram-up/tests/conditional-sentences-4" TargetMode="External"/><Relationship Id="rId158" Type="http://schemas.openxmlformats.org/officeDocument/2006/relationships/control" Target="activeX/activeX56.xml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hyperlink" Target="https://www.ego4u.com/en/cram-up/tests/conditional-sentences-4" TargetMode="External"/><Relationship Id="rId111" Type="http://schemas.openxmlformats.org/officeDocument/2006/relationships/image" Target="media/image43.wmf"/><Relationship Id="rId132" Type="http://schemas.openxmlformats.org/officeDocument/2006/relationships/control" Target="activeX/activeX47.xml"/><Relationship Id="rId153" Type="http://schemas.openxmlformats.org/officeDocument/2006/relationships/image" Target="media/image55.wmf"/><Relationship Id="rId174" Type="http://schemas.openxmlformats.org/officeDocument/2006/relationships/control" Target="activeX/activeX64.xml"/><Relationship Id="rId179" Type="http://schemas.openxmlformats.org/officeDocument/2006/relationships/image" Target="media/image68.wmf"/><Relationship Id="rId190" Type="http://schemas.openxmlformats.org/officeDocument/2006/relationships/control" Target="activeX/activeX72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hyperlink" Target="https://www.ego4u.com/en/cram-up/tests/conditional-sentences-4#p8" TargetMode="External"/><Relationship Id="rId127" Type="http://schemas.openxmlformats.org/officeDocument/2006/relationships/image" Target="media/image47.wmf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hyperlink" Target="https://www.ego4u.com/en/cram-up/tests/conditional-sentences-4#p2" TargetMode="External"/><Relationship Id="rId99" Type="http://schemas.openxmlformats.org/officeDocument/2006/relationships/hyperlink" Target="https://www.ego4u.com/en/cram-up/tests/conditional-sentences-4" TargetMode="External"/><Relationship Id="rId101" Type="http://schemas.openxmlformats.org/officeDocument/2006/relationships/hyperlink" Target="https://www.ego4u.com/en/cram-up/tests/conditional-sentences-4" TargetMode="External"/><Relationship Id="rId122" Type="http://schemas.openxmlformats.org/officeDocument/2006/relationships/hyperlink" Target="https://www.ego4u.com/en/cram-up/tests/conditional-sentences-4#p13" TargetMode="External"/><Relationship Id="rId143" Type="http://schemas.openxmlformats.org/officeDocument/2006/relationships/image" Target="media/image51.wmf"/><Relationship Id="rId148" Type="http://schemas.openxmlformats.org/officeDocument/2006/relationships/control" Target="activeX/activeX51.xml"/><Relationship Id="rId164" Type="http://schemas.openxmlformats.org/officeDocument/2006/relationships/control" Target="activeX/activeX59.xml"/><Relationship Id="rId169" Type="http://schemas.openxmlformats.org/officeDocument/2006/relationships/image" Target="media/image63.wmf"/><Relationship Id="rId185" Type="http://schemas.openxmlformats.org/officeDocument/2006/relationships/image" Target="media/image7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80" Type="http://schemas.openxmlformats.org/officeDocument/2006/relationships/control" Target="activeX/activeX6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</dc:creator>
  <cp:lastModifiedBy>rola</cp:lastModifiedBy>
  <cp:revision>2</cp:revision>
  <cp:lastPrinted>2015-04-13T20:59:00Z</cp:lastPrinted>
  <dcterms:created xsi:type="dcterms:W3CDTF">2015-04-13T20:32:00Z</dcterms:created>
  <dcterms:modified xsi:type="dcterms:W3CDTF">2015-04-13T20:59:00Z</dcterms:modified>
</cp:coreProperties>
</file>